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19" w:rsidRPr="006A397D" w:rsidRDefault="004738DA" w:rsidP="00174A7D">
      <w:pPr>
        <w:tabs>
          <w:tab w:val="left" w:pos="720"/>
          <w:tab w:val="left" w:pos="2160"/>
          <w:tab w:val="left" w:pos="2880"/>
          <w:tab w:val="right" w:leader="underscore" w:pos="10800"/>
        </w:tabs>
        <w:jc w:val="center"/>
        <w:rPr>
          <w:b/>
          <w:bCs/>
          <w:sz w:val="20"/>
          <w:szCs w:val="20"/>
        </w:rPr>
      </w:pPr>
      <w:r w:rsidRPr="006A397D">
        <w:rPr>
          <w:b/>
          <w:bCs/>
          <w:sz w:val="20"/>
          <w:szCs w:val="20"/>
        </w:rPr>
        <w:t>MOUNT CARMEL ACADEMY</w:t>
      </w:r>
      <w:r w:rsidRPr="006A397D">
        <w:rPr>
          <w:b/>
          <w:bCs/>
          <w:sz w:val="20"/>
          <w:szCs w:val="20"/>
        </w:rPr>
        <w:tab/>
      </w:r>
      <w:r w:rsidR="00174A7D">
        <w:rPr>
          <w:b/>
          <w:bCs/>
          <w:sz w:val="20"/>
          <w:szCs w:val="20"/>
        </w:rPr>
        <w:t xml:space="preserve">                     </w:t>
      </w:r>
      <w:r w:rsidR="009D48A6" w:rsidRPr="006A397D">
        <w:rPr>
          <w:b/>
          <w:bCs/>
          <w:sz w:val="20"/>
          <w:szCs w:val="20"/>
        </w:rPr>
        <w:t>OUT-</w:t>
      </w:r>
      <w:r w:rsidR="00315A19" w:rsidRPr="006A397D">
        <w:rPr>
          <w:b/>
          <w:bCs/>
          <w:sz w:val="20"/>
          <w:szCs w:val="20"/>
        </w:rPr>
        <w:t>OF-SCHOOL ACTIVITY PERMISSION FORM</w:t>
      </w:r>
    </w:p>
    <w:p w:rsidR="000C0793" w:rsidRDefault="000C0793" w:rsidP="006C2772">
      <w:pPr>
        <w:pStyle w:val="BodyText"/>
        <w:tabs>
          <w:tab w:val="left" w:pos="720"/>
          <w:tab w:val="left" w:pos="2160"/>
          <w:tab w:val="left" w:pos="2880"/>
          <w:tab w:val="right" w:leader="underscore" w:pos="10800"/>
        </w:tabs>
        <w:spacing w:line="360" w:lineRule="auto"/>
        <w:rPr>
          <w:rFonts w:ascii="Times New Roman" w:hAnsi="Times New Roman"/>
          <w:sz w:val="20"/>
          <w:szCs w:val="20"/>
        </w:rPr>
      </w:pPr>
    </w:p>
    <w:p w:rsidR="00FF7C71" w:rsidRPr="006A397D" w:rsidRDefault="006C2772" w:rsidP="006C2772">
      <w:pPr>
        <w:pStyle w:val="BodyText"/>
        <w:tabs>
          <w:tab w:val="left" w:pos="720"/>
          <w:tab w:val="left" w:pos="2160"/>
          <w:tab w:val="left" w:pos="2880"/>
          <w:tab w:val="right" w:leader="underscore" w:pos="10800"/>
        </w:tabs>
        <w:spacing w:line="360" w:lineRule="auto"/>
        <w:rPr>
          <w:rFonts w:ascii="Times New Roman" w:hAnsi="Times New Roman"/>
          <w:b/>
          <w:sz w:val="20"/>
          <w:szCs w:val="20"/>
        </w:rPr>
      </w:pPr>
      <w:r w:rsidRPr="006A397D">
        <w:rPr>
          <w:rFonts w:ascii="Times New Roman" w:hAnsi="Times New Roman"/>
          <w:sz w:val="20"/>
          <w:szCs w:val="20"/>
        </w:rPr>
        <w:t>Group or Club Name</w:t>
      </w:r>
      <w:r w:rsidRPr="008728AB">
        <w:rPr>
          <w:rFonts w:ascii="Times New Roman" w:hAnsi="Times New Roman"/>
          <w:sz w:val="20"/>
          <w:szCs w:val="20"/>
          <w:highlight w:val="yellow"/>
        </w:rPr>
        <w:t xml:space="preserve">: </w:t>
      </w:r>
      <w:r w:rsidR="0080667F" w:rsidRPr="008728AB">
        <w:rPr>
          <w:rFonts w:ascii="Times New Roman" w:hAnsi="Times New Roman"/>
          <w:sz w:val="20"/>
          <w:szCs w:val="20"/>
          <w:highlight w:val="yellow"/>
        </w:rPr>
        <w:t xml:space="preserve">Soccer </w:t>
      </w:r>
      <w:r w:rsidR="00174A7D" w:rsidRPr="008728AB">
        <w:rPr>
          <w:rFonts w:ascii="Times New Roman" w:hAnsi="Times New Roman"/>
          <w:sz w:val="20"/>
          <w:szCs w:val="20"/>
          <w:highlight w:val="yellow"/>
        </w:rPr>
        <w:t>Summer Camp</w:t>
      </w:r>
    </w:p>
    <w:p w:rsidR="00390F33" w:rsidRPr="006A397D" w:rsidRDefault="006C2772" w:rsidP="006C2772">
      <w:pPr>
        <w:pStyle w:val="BodyText"/>
        <w:tabs>
          <w:tab w:val="left" w:pos="720"/>
          <w:tab w:val="left" w:pos="2160"/>
          <w:tab w:val="left" w:pos="2880"/>
          <w:tab w:val="right" w:leader="underscore" w:pos="10800"/>
        </w:tabs>
        <w:spacing w:line="360" w:lineRule="auto"/>
        <w:rPr>
          <w:rFonts w:ascii="Times New Roman" w:hAnsi="Times New Roman"/>
          <w:b/>
          <w:sz w:val="20"/>
          <w:szCs w:val="20"/>
        </w:rPr>
      </w:pPr>
      <w:r w:rsidRPr="006A397D">
        <w:rPr>
          <w:rFonts w:ascii="Times New Roman" w:hAnsi="Times New Roman"/>
          <w:sz w:val="20"/>
          <w:szCs w:val="20"/>
        </w:rPr>
        <w:t xml:space="preserve">Type of Activity: </w:t>
      </w:r>
      <w:r w:rsidR="00205A77" w:rsidRPr="006A397D">
        <w:rPr>
          <w:rFonts w:ascii="Times New Roman" w:hAnsi="Times New Roman"/>
          <w:sz w:val="20"/>
          <w:szCs w:val="20"/>
        </w:rPr>
        <w:t xml:space="preserve"> </w:t>
      </w:r>
      <w:r w:rsidR="0080667F" w:rsidRPr="008728AB">
        <w:rPr>
          <w:rFonts w:ascii="Times New Roman" w:hAnsi="Times New Roman"/>
          <w:sz w:val="20"/>
          <w:szCs w:val="20"/>
          <w:highlight w:val="yellow"/>
        </w:rPr>
        <w:t>Soccer</w:t>
      </w:r>
      <w:r w:rsidR="00174A7D" w:rsidRPr="008728AB">
        <w:rPr>
          <w:rFonts w:ascii="Times New Roman" w:hAnsi="Times New Roman"/>
          <w:sz w:val="20"/>
          <w:szCs w:val="20"/>
          <w:highlight w:val="yellow"/>
        </w:rPr>
        <w:t xml:space="preserve"> Camp</w:t>
      </w:r>
    </w:p>
    <w:p w:rsidR="00B64ACD" w:rsidRDefault="006C2772" w:rsidP="006C2772">
      <w:pPr>
        <w:pStyle w:val="BodyText"/>
        <w:tabs>
          <w:tab w:val="left" w:pos="720"/>
          <w:tab w:val="left" w:pos="2160"/>
          <w:tab w:val="left" w:pos="2880"/>
          <w:tab w:val="right" w:leader="underscore" w:pos="10800"/>
        </w:tabs>
        <w:spacing w:line="360" w:lineRule="auto"/>
        <w:rPr>
          <w:rFonts w:ascii="Times New Roman" w:hAnsi="Times New Roman"/>
          <w:sz w:val="20"/>
          <w:szCs w:val="20"/>
        </w:rPr>
      </w:pPr>
      <w:r w:rsidRPr="006A397D">
        <w:rPr>
          <w:rFonts w:ascii="Times New Roman" w:hAnsi="Times New Roman"/>
          <w:sz w:val="20"/>
          <w:szCs w:val="20"/>
        </w:rPr>
        <w:t xml:space="preserve">Location (facility name, address, and telephone number): </w:t>
      </w:r>
    </w:p>
    <w:p w:rsidR="00174A7D" w:rsidRPr="00B64ACD" w:rsidRDefault="00B64ACD" w:rsidP="006C2772">
      <w:pPr>
        <w:pStyle w:val="BodyText"/>
        <w:tabs>
          <w:tab w:val="left" w:pos="720"/>
          <w:tab w:val="left" w:pos="2160"/>
          <w:tab w:val="left" w:pos="2880"/>
          <w:tab w:val="right" w:leader="underscore" w:pos="10800"/>
        </w:tabs>
        <w:spacing w:line="360" w:lineRule="auto"/>
        <w:rPr>
          <w:rFonts w:ascii="Times New Roman" w:hAnsi="Times New Roman"/>
          <w:sz w:val="20"/>
          <w:szCs w:val="20"/>
          <w:highlight w:val="lightGray"/>
        </w:rPr>
      </w:pPr>
      <w:r>
        <w:rPr>
          <w:rFonts w:ascii="Times New Roman" w:hAnsi="Times New Roman"/>
          <w:sz w:val="20"/>
          <w:szCs w:val="20"/>
        </w:rPr>
        <w:tab/>
      </w:r>
      <w:r w:rsidR="00174A7D">
        <w:rPr>
          <w:rFonts w:ascii="Times New Roman" w:hAnsi="Times New Roman"/>
          <w:sz w:val="20"/>
          <w:szCs w:val="20"/>
        </w:rPr>
        <w:t xml:space="preserve"> </w:t>
      </w:r>
      <w:r w:rsidR="00174A7D" w:rsidRPr="008728AB">
        <w:rPr>
          <w:rFonts w:ascii="Times New Roman" w:hAnsi="Times New Roman"/>
          <w:sz w:val="20"/>
          <w:szCs w:val="20"/>
          <w:highlight w:val="yellow"/>
        </w:rPr>
        <w:t xml:space="preserve">FROM: </w:t>
      </w:r>
      <w:r w:rsidR="00721963" w:rsidRPr="00E86B30">
        <w:rPr>
          <w:rFonts w:ascii="Times New Roman" w:hAnsi="Times New Roman"/>
          <w:b/>
          <w:color w:val="FF0000"/>
          <w:sz w:val="20"/>
          <w:szCs w:val="20"/>
          <w:highlight w:val="yellow"/>
        </w:rPr>
        <w:t>Pan Am Stadium</w:t>
      </w:r>
      <w:proofErr w:type="gramStart"/>
      <w:r w:rsidR="0080667F" w:rsidRPr="00E86B30">
        <w:rPr>
          <w:rFonts w:ascii="Times New Roman" w:hAnsi="Times New Roman"/>
          <w:b/>
          <w:color w:val="FF0000"/>
          <w:sz w:val="20"/>
          <w:szCs w:val="20"/>
          <w:highlight w:val="yellow"/>
        </w:rPr>
        <w:t>,</w:t>
      </w:r>
      <w:r w:rsidR="0080667F" w:rsidRPr="008728AB">
        <w:rPr>
          <w:rFonts w:ascii="Times New Roman" w:hAnsi="Times New Roman"/>
          <w:sz w:val="20"/>
          <w:szCs w:val="20"/>
          <w:highlight w:val="yellow"/>
        </w:rPr>
        <w:t xml:space="preserve"> </w:t>
      </w:r>
      <w:r w:rsidR="00174A7D" w:rsidRPr="008728AB">
        <w:rPr>
          <w:rFonts w:ascii="Times New Roman" w:hAnsi="Times New Roman"/>
          <w:sz w:val="20"/>
          <w:szCs w:val="20"/>
          <w:highlight w:val="yellow"/>
        </w:rPr>
        <w:t xml:space="preserve"> New</w:t>
      </w:r>
      <w:proofErr w:type="gramEnd"/>
      <w:r w:rsidR="00174A7D" w:rsidRPr="008728AB">
        <w:rPr>
          <w:rFonts w:ascii="Times New Roman" w:hAnsi="Times New Roman"/>
          <w:sz w:val="20"/>
          <w:szCs w:val="20"/>
          <w:highlight w:val="yellow"/>
        </w:rPr>
        <w:t xml:space="preserve"> Orleans City Park, New Orleans, LA 70124 </w:t>
      </w:r>
    </w:p>
    <w:p w:rsidR="00390F33" w:rsidRPr="006A397D" w:rsidRDefault="00174A7D" w:rsidP="006C2772">
      <w:pPr>
        <w:pStyle w:val="BodyText"/>
        <w:tabs>
          <w:tab w:val="left" w:pos="720"/>
          <w:tab w:val="left" w:pos="2160"/>
          <w:tab w:val="left" w:pos="2880"/>
          <w:tab w:val="right" w:leader="underscore" w:pos="10800"/>
        </w:tabs>
        <w:spacing w:line="360" w:lineRule="auto"/>
        <w:rPr>
          <w:rFonts w:ascii="Times New Roman" w:hAnsi="Times New Roman"/>
          <w:sz w:val="20"/>
          <w:szCs w:val="20"/>
        </w:rPr>
      </w:pPr>
      <w:r w:rsidRPr="00B64ACD">
        <w:rPr>
          <w:rFonts w:ascii="Times New Roman" w:hAnsi="Times New Roman"/>
          <w:sz w:val="20"/>
          <w:szCs w:val="20"/>
        </w:rPr>
        <w:tab/>
      </w:r>
      <w:r w:rsidRPr="008728AB">
        <w:rPr>
          <w:rFonts w:ascii="Times New Roman" w:hAnsi="Times New Roman"/>
          <w:sz w:val="20"/>
          <w:szCs w:val="20"/>
          <w:highlight w:val="yellow"/>
        </w:rPr>
        <w:t>TO:  Mount Carmel Academy, 7027 Milne Blvd., New Orleans, LA 70124</w:t>
      </w:r>
    </w:p>
    <w:p w:rsidR="006C2772" w:rsidRPr="006A397D" w:rsidRDefault="006C2772" w:rsidP="006C2772">
      <w:pPr>
        <w:pStyle w:val="BodyText"/>
        <w:tabs>
          <w:tab w:val="left" w:pos="720"/>
          <w:tab w:val="left" w:pos="2160"/>
          <w:tab w:val="left" w:pos="2880"/>
          <w:tab w:val="right" w:leader="underscore" w:pos="10800"/>
        </w:tabs>
        <w:spacing w:line="360" w:lineRule="auto"/>
        <w:rPr>
          <w:rFonts w:ascii="Times New Roman" w:hAnsi="Times New Roman"/>
          <w:b/>
          <w:sz w:val="20"/>
          <w:szCs w:val="20"/>
        </w:rPr>
      </w:pPr>
      <w:r w:rsidRPr="006A397D">
        <w:rPr>
          <w:rFonts w:ascii="Times New Roman" w:hAnsi="Times New Roman"/>
          <w:sz w:val="20"/>
          <w:szCs w:val="20"/>
        </w:rPr>
        <w:t xml:space="preserve">Date of Activity:  </w:t>
      </w:r>
      <w:r w:rsidR="00E86B30">
        <w:rPr>
          <w:rFonts w:ascii="Times New Roman" w:hAnsi="Times New Roman"/>
          <w:b/>
          <w:color w:val="FF0000"/>
          <w:sz w:val="20"/>
          <w:szCs w:val="20"/>
          <w:highlight w:val="yellow"/>
          <w:u w:val="single"/>
        </w:rPr>
        <w:t>June 4 to June 8</w:t>
      </w:r>
      <w:proofErr w:type="gramStart"/>
      <w:ins w:id="0" w:author="Denna Cheramie" w:date="2016-02-18T09:32:00Z">
        <w:r w:rsidR="00174A7D" w:rsidRPr="00F068BA">
          <w:rPr>
            <w:rFonts w:ascii="Times New Roman" w:hAnsi="Times New Roman"/>
            <w:b/>
            <w:color w:val="FF0000"/>
            <w:sz w:val="20"/>
            <w:szCs w:val="20"/>
            <w:highlight w:val="yellow"/>
            <w:u w:val="single"/>
          </w:rPr>
          <w:t xml:space="preserve">, </w:t>
        </w:r>
      </w:ins>
      <w:r w:rsidR="00130251">
        <w:rPr>
          <w:rFonts w:ascii="Times New Roman" w:hAnsi="Times New Roman"/>
          <w:b/>
          <w:color w:val="FF0000"/>
          <w:sz w:val="20"/>
          <w:szCs w:val="20"/>
          <w:highlight w:val="yellow"/>
          <w:u w:val="single"/>
        </w:rPr>
        <w:t xml:space="preserve"> </w:t>
      </w:r>
      <w:ins w:id="1" w:author="Denna Cheramie" w:date="2016-02-18T09:32:00Z">
        <w:r w:rsidR="00174A7D" w:rsidRPr="00F068BA">
          <w:rPr>
            <w:rFonts w:ascii="Times New Roman" w:hAnsi="Times New Roman"/>
            <w:b/>
            <w:color w:val="FF0000"/>
            <w:sz w:val="20"/>
            <w:szCs w:val="20"/>
            <w:highlight w:val="yellow"/>
            <w:u w:val="single"/>
          </w:rPr>
          <w:t>201</w:t>
        </w:r>
      </w:ins>
      <w:r w:rsidR="00E86B30">
        <w:rPr>
          <w:rFonts w:ascii="Times New Roman" w:hAnsi="Times New Roman"/>
          <w:b/>
          <w:color w:val="FF0000"/>
          <w:sz w:val="20"/>
          <w:szCs w:val="20"/>
          <w:u w:val="single"/>
        </w:rPr>
        <w:t>8</w:t>
      </w:r>
      <w:proofErr w:type="gramEnd"/>
    </w:p>
    <w:p w:rsidR="00390F33" w:rsidRPr="006A397D" w:rsidRDefault="0046371B" w:rsidP="006C2772">
      <w:pPr>
        <w:pStyle w:val="BodyText"/>
        <w:tabs>
          <w:tab w:val="left" w:pos="720"/>
          <w:tab w:val="left" w:pos="2160"/>
          <w:tab w:val="left" w:pos="2880"/>
          <w:tab w:val="right" w:leader="underscore" w:pos="10800"/>
        </w:tabs>
        <w:spacing w:line="360" w:lineRule="auto"/>
        <w:rPr>
          <w:rFonts w:ascii="Times New Roman" w:hAnsi="Times New Roman"/>
          <w:b/>
          <w:sz w:val="20"/>
          <w:szCs w:val="20"/>
        </w:rPr>
      </w:pPr>
      <w:r w:rsidRPr="006A397D">
        <w:rPr>
          <w:rFonts w:ascii="Times New Roman" w:hAnsi="Times New Roman"/>
          <w:sz w:val="20"/>
          <w:szCs w:val="20"/>
        </w:rPr>
        <w:t xml:space="preserve">Departure Time: </w:t>
      </w:r>
      <w:r w:rsidR="00174A7D" w:rsidRPr="008728AB">
        <w:rPr>
          <w:rFonts w:ascii="Times New Roman" w:hAnsi="Times New Roman"/>
          <w:sz w:val="20"/>
          <w:szCs w:val="20"/>
          <w:highlight w:val="yellow"/>
        </w:rPr>
        <w:t>12:00 PM</w:t>
      </w:r>
      <w:r w:rsidR="000C0793">
        <w:rPr>
          <w:rFonts w:ascii="Times New Roman" w:hAnsi="Times New Roman"/>
          <w:sz w:val="20"/>
          <w:szCs w:val="20"/>
        </w:rPr>
        <w:t xml:space="preserve">  </w:t>
      </w:r>
      <w:r w:rsidR="000C0793">
        <w:rPr>
          <w:rFonts w:ascii="Times New Roman" w:hAnsi="Times New Roman"/>
          <w:sz w:val="20"/>
          <w:szCs w:val="20"/>
        </w:rPr>
        <w:tab/>
      </w:r>
      <w:r w:rsidRPr="006A397D">
        <w:rPr>
          <w:rFonts w:ascii="Times New Roman" w:hAnsi="Times New Roman"/>
          <w:sz w:val="20"/>
          <w:szCs w:val="20"/>
        </w:rPr>
        <w:t xml:space="preserve">Return Time: </w:t>
      </w:r>
      <w:r w:rsidR="00FF7C71" w:rsidRPr="006A397D">
        <w:rPr>
          <w:rFonts w:ascii="Times New Roman" w:hAnsi="Times New Roman"/>
          <w:sz w:val="20"/>
          <w:szCs w:val="20"/>
        </w:rPr>
        <w:t xml:space="preserve"> </w:t>
      </w:r>
      <w:r w:rsidR="00174A7D" w:rsidRPr="008728AB">
        <w:rPr>
          <w:rFonts w:ascii="Times New Roman" w:hAnsi="Times New Roman"/>
          <w:sz w:val="20"/>
          <w:szCs w:val="20"/>
          <w:highlight w:val="yellow"/>
        </w:rPr>
        <w:t>12:15 PM</w:t>
      </w:r>
    </w:p>
    <w:p w:rsidR="00390F33" w:rsidRPr="006A397D" w:rsidRDefault="006C2772" w:rsidP="006C2772">
      <w:pPr>
        <w:pStyle w:val="BodyText"/>
        <w:tabs>
          <w:tab w:val="left" w:pos="720"/>
          <w:tab w:val="left" w:pos="2160"/>
          <w:tab w:val="left" w:pos="2880"/>
          <w:tab w:val="right" w:leader="underscore" w:pos="10800"/>
        </w:tabs>
        <w:spacing w:line="360" w:lineRule="auto"/>
        <w:rPr>
          <w:rFonts w:ascii="Times New Roman" w:hAnsi="Times New Roman"/>
          <w:sz w:val="20"/>
          <w:szCs w:val="20"/>
        </w:rPr>
      </w:pPr>
      <w:r w:rsidRPr="006A397D">
        <w:rPr>
          <w:rFonts w:ascii="Times New Roman" w:hAnsi="Times New Roman"/>
          <w:sz w:val="20"/>
          <w:szCs w:val="20"/>
        </w:rPr>
        <w:t>Teacher(s</w:t>
      </w:r>
      <w:r w:rsidR="0046371B" w:rsidRPr="006A397D">
        <w:rPr>
          <w:rFonts w:ascii="Times New Roman" w:hAnsi="Times New Roman"/>
          <w:sz w:val="20"/>
          <w:szCs w:val="20"/>
        </w:rPr>
        <w:t>) in Charge of Activity</w:t>
      </w:r>
      <w:r w:rsidR="00174A7D" w:rsidRPr="00B64ACD">
        <w:rPr>
          <w:rFonts w:ascii="Times New Roman" w:hAnsi="Times New Roman"/>
          <w:sz w:val="20"/>
          <w:szCs w:val="20"/>
          <w:highlight w:val="lightGray"/>
        </w:rPr>
        <w:t xml:space="preserve"> </w:t>
      </w:r>
      <w:r w:rsidR="0080667F" w:rsidRPr="008728AB">
        <w:rPr>
          <w:rFonts w:ascii="Times New Roman" w:hAnsi="Times New Roman"/>
          <w:sz w:val="20"/>
          <w:szCs w:val="20"/>
          <w:highlight w:val="yellow"/>
        </w:rPr>
        <w:t>Pavlos Petrou (Soccer</w:t>
      </w:r>
      <w:r w:rsidR="00174A7D" w:rsidRPr="008728AB">
        <w:rPr>
          <w:rFonts w:ascii="Times New Roman" w:hAnsi="Times New Roman"/>
          <w:sz w:val="20"/>
          <w:szCs w:val="20"/>
          <w:highlight w:val="yellow"/>
        </w:rPr>
        <w:t xml:space="preserve"> Coach)</w:t>
      </w:r>
      <w:r w:rsidR="00F41E10" w:rsidRPr="006A397D">
        <w:rPr>
          <w:rFonts w:ascii="Times New Roman" w:hAnsi="Times New Roman"/>
          <w:sz w:val="20"/>
          <w:szCs w:val="20"/>
        </w:rPr>
        <w:t xml:space="preserve">  </w:t>
      </w:r>
    </w:p>
    <w:p w:rsidR="006C2772" w:rsidRPr="006A397D" w:rsidRDefault="006C2772" w:rsidP="006C2772">
      <w:pPr>
        <w:pStyle w:val="BodyText"/>
        <w:tabs>
          <w:tab w:val="left" w:pos="720"/>
          <w:tab w:val="left" w:pos="2160"/>
          <w:tab w:val="left" w:pos="2880"/>
          <w:tab w:val="right" w:leader="underscore" w:pos="10800"/>
        </w:tabs>
        <w:spacing w:line="360" w:lineRule="auto"/>
        <w:rPr>
          <w:rFonts w:ascii="Times New Roman" w:hAnsi="Times New Roman"/>
          <w:sz w:val="20"/>
          <w:szCs w:val="20"/>
        </w:rPr>
      </w:pPr>
      <w:r w:rsidRPr="006A397D">
        <w:rPr>
          <w:rFonts w:ascii="Times New Roman" w:hAnsi="Times New Roman"/>
          <w:sz w:val="20"/>
          <w:szCs w:val="20"/>
        </w:rPr>
        <w:t>Numb</w:t>
      </w:r>
      <w:r w:rsidR="0046371B" w:rsidRPr="006A397D">
        <w:rPr>
          <w:rFonts w:ascii="Times New Roman" w:hAnsi="Times New Roman"/>
          <w:sz w:val="20"/>
          <w:szCs w:val="20"/>
        </w:rPr>
        <w:t>er of Students Participating</w:t>
      </w:r>
      <w:r w:rsidR="0046371B" w:rsidRPr="006A397D">
        <w:rPr>
          <w:rFonts w:ascii="Times New Roman" w:hAnsi="Times New Roman"/>
          <w:b/>
          <w:sz w:val="20"/>
          <w:szCs w:val="20"/>
        </w:rPr>
        <w:t xml:space="preserve">: </w:t>
      </w:r>
      <w:r w:rsidR="003151B3" w:rsidRPr="006A397D">
        <w:rPr>
          <w:rFonts w:ascii="Times New Roman" w:hAnsi="Times New Roman"/>
          <w:b/>
          <w:sz w:val="20"/>
          <w:szCs w:val="20"/>
        </w:rPr>
        <w:t xml:space="preserve"> </w:t>
      </w:r>
      <w:r w:rsidR="00174A7D" w:rsidRPr="008728AB">
        <w:rPr>
          <w:rFonts w:ascii="Times New Roman" w:hAnsi="Times New Roman"/>
          <w:b/>
          <w:sz w:val="20"/>
          <w:szCs w:val="20"/>
          <w:highlight w:val="yellow"/>
        </w:rPr>
        <w:t>TBA</w:t>
      </w:r>
    </w:p>
    <w:p w:rsidR="006C2772" w:rsidRPr="006A397D" w:rsidRDefault="00D557E0" w:rsidP="006C2772">
      <w:pPr>
        <w:pStyle w:val="BodyText"/>
        <w:tabs>
          <w:tab w:val="left" w:pos="720"/>
          <w:tab w:val="left" w:pos="2160"/>
          <w:tab w:val="left" w:pos="2880"/>
          <w:tab w:val="right" w:leader="underscore" w:pos="10800"/>
        </w:tabs>
        <w:rPr>
          <w:rFonts w:ascii="Times New Roman" w:hAnsi="Times New Roman"/>
          <w:sz w:val="20"/>
          <w:szCs w:val="20"/>
        </w:rPr>
      </w:pPr>
      <w:r>
        <w:rPr>
          <w:rFonts w:ascii="Times New Roman" w:hAnsi="Times New Roman"/>
          <w:noProof/>
          <w:sz w:val="20"/>
          <w:szCs w:val="20"/>
        </w:rPr>
        <w:drawing>
          <wp:anchor distT="57150" distB="57150" distL="57150" distR="57150" simplePos="0" relativeHeight="251658240" behindDoc="0" locked="0" layoutInCell="0" allowOverlap="1">
            <wp:simplePos x="0" y="0"/>
            <wp:positionH relativeFrom="margin">
              <wp:posOffset>3371850</wp:posOffset>
            </wp:positionH>
            <wp:positionV relativeFrom="margin">
              <wp:posOffset>2581275</wp:posOffset>
            </wp:positionV>
            <wp:extent cx="1371600" cy="3333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333375"/>
                    </a:xfrm>
                    <a:prstGeom prst="rect">
                      <a:avLst/>
                    </a:prstGeom>
                    <a:noFill/>
                    <a:ln w="9525">
                      <a:noFill/>
                      <a:miter lim="800000"/>
                      <a:headEnd/>
                      <a:tailEnd/>
                    </a:ln>
                  </pic:spPr>
                </pic:pic>
              </a:graphicData>
            </a:graphic>
          </wp:anchor>
        </w:drawing>
      </w:r>
      <w:r w:rsidR="006C2772" w:rsidRPr="006A397D">
        <w:rPr>
          <w:rFonts w:ascii="Times New Roman" w:hAnsi="Times New Roman"/>
          <w:sz w:val="20"/>
          <w:szCs w:val="20"/>
        </w:rPr>
        <w:t>Describe the Educational Purpose of this Activity:</w:t>
      </w:r>
      <w:r w:rsidR="00174A7D">
        <w:rPr>
          <w:rFonts w:ascii="Times New Roman" w:hAnsi="Times New Roman"/>
          <w:sz w:val="20"/>
          <w:szCs w:val="20"/>
        </w:rPr>
        <w:t xml:space="preserve">  </w:t>
      </w:r>
      <w:r w:rsidR="00174A7D" w:rsidRPr="008728AB">
        <w:rPr>
          <w:rFonts w:ascii="Times New Roman" w:hAnsi="Times New Roman"/>
          <w:sz w:val="20"/>
          <w:szCs w:val="20"/>
          <w:highlight w:val="yellow"/>
        </w:rPr>
        <w:t xml:space="preserve">Students will learn </w:t>
      </w:r>
      <w:r w:rsidR="0080667F" w:rsidRPr="008728AB">
        <w:rPr>
          <w:rFonts w:ascii="Times New Roman" w:hAnsi="Times New Roman"/>
          <w:sz w:val="20"/>
          <w:szCs w:val="20"/>
          <w:highlight w:val="yellow"/>
        </w:rPr>
        <w:t>soccer</w:t>
      </w:r>
      <w:r w:rsidR="00174A7D" w:rsidRPr="008728AB">
        <w:rPr>
          <w:rFonts w:ascii="Times New Roman" w:hAnsi="Times New Roman"/>
          <w:sz w:val="20"/>
          <w:szCs w:val="20"/>
          <w:highlight w:val="yellow"/>
        </w:rPr>
        <w:t xml:space="preserve"> techniques that contribute to a healthy lifestyle</w:t>
      </w:r>
      <w:r w:rsidR="00174A7D" w:rsidRPr="00E54588">
        <w:rPr>
          <w:rFonts w:ascii="Times New Roman" w:hAnsi="Times New Roman"/>
          <w:sz w:val="20"/>
          <w:szCs w:val="20"/>
          <w:highlight w:val="lightGray"/>
        </w:rPr>
        <w:t>.</w:t>
      </w:r>
    </w:p>
    <w:p w:rsidR="00390F33" w:rsidRPr="006A397D" w:rsidRDefault="00390F33" w:rsidP="006C2772">
      <w:pPr>
        <w:pStyle w:val="BodyText"/>
        <w:tabs>
          <w:tab w:val="left" w:pos="720"/>
          <w:tab w:val="left" w:pos="2160"/>
          <w:tab w:val="left" w:pos="2880"/>
          <w:tab w:val="right" w:leader="underscore" w:pos="10800"/>
        </w:tabs>
        <w:rPr>
          <w:rFonts w:ascii="Times New Roman" w:hAnsi="Times New Roman"/>
          <w:sz w:val="20"/>
          <w:szCs w:val="20"/>
        </w:rPr>
      </w:pPr>
    </w:p>
    <w:p w:rsidR="00315A19" w:rsidRPr="006A397D" w:rsidRDefault="00315A19" w:rsidP="00315A19">
      <w:pPr>
        <w:pStyle w:val="BodyText"/>
        <w:tabs>
          <w:tab w:val="left" w:pos="720"/>
          <w:tab w:val="left" w:pos="2160"/>
          <w:tab w:val="left" w:pos="2880"/>
          <w:tab w:val="right" w:leader="underscore" w:pos="10800"/>
        </w:tabs>
        <w:spacing w:line="360" w:lineRule="auto"/>
        <w:rPr>
          <w:rFonts w:ascii="Times New Roman" w:hAnsi="Times New Roman"/>
          <w:sz w:val="20"/>
          <w:szCs w:val="20"/>
        </w:rPr>
      </w:pPr>
      <w:r w:rsidRPr="006A397D">
        <w:rPr>
          <w:rFonts w:ascii="Times New Roman" w:hAnsi="Times New Roman"/>
          <w:sz w:val="20"/>
          <w:szCs w:val="20"/>
        </w:rPr>
        <w:t>Date:</w:t>
      </w:r>
      <w:r w:rsidR="00174A7D">
        <w:rPr>
          <w:rFonts w:ascii="Times New Roman" w:hAnsi="Times New Roman"/>
          <w:sz w:val="20"/>
          <w:szCs w:val="20"/>
        </w:rPr>
        <w:t xml:space="preserve">  </w:t>
      </w:r>
      <w:r w:rsidR="00B173A4">
        <w:rPr>
          <w:rFonts w:ascii="Times New Roman" w:hAnsi="Times New Roman"/>
          <w:sz w:val="20"/>
          <w:szCs w:val="20"/>
        </w:rPr>
        <w:t>Feb. 20, 2017</w:t>
      </w:r>
      <w:r w:rsidR="008E066E" w:rsidRPr="006A397D">
        <w:rPr>
          <w:rFonts w:ascii="Times New Roman" w:hAnsi="Times New Roman"/>
          <w:sz w:val="20"/>
          <w:szCs w:val="20"/>
        </w:rPr>
        <w:t xml:space="preserve">    </w:t>
      </w:r>
      <w:r w:rsidRPr="006A397D">
        <w:rPr>
          <w:rFonts w:ascii="Times New Roman" w:hAnsi="Times New Roman"/>
          <w:sz w:val="20"/>
          <w:szCs w:val="20"/>
        </w:rPr>
        <w:t xml:space="preserve">President/Vice-President’s Signature: </w:t>
      </w:r>
    </w:p>
    <w:p w:rsidR="00315A19" w:rsidRPr="006A397D" w:rsidRDefault="00315A19" w:rsidP="00315A19">
      <w:pPr>
        <w:pStyle w:val="BodyText"/>
        <w:tabs>
          <w:tab w:val="left" w:pos="720"/>
          <w:tab w:val="left" w:pos="2160"/>
          <w:tab w:val="left" w:pos="2880"/>
          <w:tab w:val="right" w:leader="underscore" w:pos="10800"/>
        </w:tabs>
        <w:spacing w:line="360" w:lineRule="auto"/>
        <w:rPr>
          <w:rFonts w:ascii="Times New Roman" w:hAnsi="Times New Roman"/>
          <w:b/>
          <w:bCs/>
          <w:sz w:val="20"/>
          <w:szCs w:val="20"/>
          <w:u w:val="single"/>
        </w:rPr>
      </w:pPr>
      <w:r w:rsidRPr="006A397D">
        <w:rPr>
          <w:rFonts w:ascii="Times New Roman" w:hAnsi="Times New Roman"/>
          <w:b/>
          <w:bCs/>
          <w:sz w:val="20"/>
          <w:szCs w:val="20"/>
          <w:u w:val="single"/>
        </w:rPr>
        <w:t>THIS SECTION TO BE COMPLETED BY A PARENT OR LEGAL GUARDIAN</w:t>
      </w:r>
    </w:p>
    <w:p w:rsidR="00315A19" w:rsidRPr="006A397D" w:rsidRDefault="00315A19" w:rsidP="00315A19">
      <w:pPr>
        <w:pStyle w:val="BodyText"/>
        <w:tabs>
          <w:tab w:val="left" w:pos="72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I, __________________</w:t>
      </w:r>
      <w:r w:rsidR="009D48A6" w:rsidRPr="006A397D">
        <w:rPr>
          <w:rFonts w:ascii="Times New Roman" w:hAnsi="Times New Roman"/>
          <w:sz w:val="20"/>
          <w:szCs w:val="20"/>
        </w:rPr>
        <w:t>__________________________</w:t>
      </w:r>
      <w:r w:rsidRPr="006A397D">
        <w:rPr>
          <w:rFonts w:ascii="Times New Roman" w:hAnsi="Times New Roman"/>
          <w:sz w:val="20"/>
          <w:szCs w:val="20"/>
        </w:rPr>
        <w:t xml:space="preserve">, the parent/guardian of </w:t>
      </w:r>
      <w:r w:rsidRPr="006A397D">
        <w:rPr>
          <w:rFonts w:ascii="Times New Roman" w:hAnsi="Times New Roman"/>
          <w:sz w:val="20"/>
          <w:szCs w:val="20"/>
        </w:rPr>
        <w:tab/>
        <w:t>,</w:t>
      </w:r>
    </w:p>
    <w:p w:rsidR="008119D4" w:rsidRPr="006A397D" w:rsidRDefault="00315A19" w:rsidP="00315A19">
      <w:pPr>
        <w:pStyle w:val="BodyText"/>
        <w:tabs>
          <w:tab w:val="left" w:pos="720"/>
          <w:tab w:val="left" w:pos="2160"/>
          <w:tab w:val="left" w:pos="2880"/>
          <w:tab w:val="right" w:leader="underscore" w:pos="10800"/>
        </w:tabs>
        <w:rPr>
          <w:rFonts w:ascii="Times New Roman" w:hAnsi="Times New Roman"/>
          <w:sz w:val="20"/>
          <w:szCs w:val="20"/>
        </w:rPr>
      </w:pPr>
      <w:proofErr w:type="gramStart"/>
      <w:r w:rsidRPr="006A397D">
        <w:rPr>
          <w:rFonts w:ascii="Times New Roman" w:hAnsi="Times New Roman"/>
          <w:sz w:val="20"/>
          <w:szCs w:val="20"/>
        </w:rPr>
        <w:t>request</w:t>
      </w:r>
      <w:proofErr w:type="gramEnd"/>
      <w:r w:rsidRPr="006A397D">
        <w:rPr>
          <w:rFonts w:ascii="Times New Roman" w:hAnsi="Times New Roman"/>
          <w:sz w:val="20"/>
          <w:szCs w:val="20"/>
        </w:rPr>
        <w:t xml:space="preserve"> that Mount Carmel Academy allow my </w:t>
      </w:r>
      <w:r w:rsidR="008119D4" w:rsidRPr="006A397D">
        <w:rPr>
          <w:rFonts w:ascii="Times New Roman" w:hAnsi="Times New Roman"/>
          <w:sz w:val="20"/>
          <w:szCs w:val="20"/>
        </w:rPr>
        <w:t>child/ward</w:t>
      </w:r>
      <w:r w:rsidRPr="006A397D">
        <w:rPr>
          <w:rFonts w:ascii="Times New Roman" w:hAnsi="Times New Roman"/>
          <w:sz w:val="20"/>
          <w:szCs w:val="20"/>
        </w:rPr>
        <w:t xml:space="preserve"> to participate in the activity described above.</w:t>
      </w:r>
    </w:p>
    <w:p w:rsidR="00484C74" w:rsidRPr="006A397D" w:rsidRDefault="008119D4" w:rsidP="00315A19">
      <w:pPr>
        <w:pStyle w:val="BodyText"/>
        <w:tabs>
          <w:tab w:val="left" w:pos="720"/>
          <w:tab w:val="left" w:pos="2160"/>
          <w:tab w:val="left" w:pos="2880"/>
          <w:tab w:val="right" w:leader="underscore" w:pos="10800"/>
        </w:tabs>
        <w:rPr>
          <w:rFonts w:ascii="Times New Roman" w:hAnsi="Times New Roman"/>
          <w:b/>
          <w:sz w:val="20"/>
          <w:szCs w:val="20"/>
        </w:rPr>
      </w:pPr>
      <w:r w:rsidRPr="006A397D">
        <w:rPr>
          <w:rFonts w:ascii="Times New Roman" w:hAnsi="Times New Roman"/>
          <w:b/>
          <w:sz w:val="20"/>
          <w:szCs w:val="20"/>
          <w:u w:val="single"/>
        </w:rPr>
        <w:t>TERMS &amp; CONDITIONS OF PARTICIPATION</w:t>
      </w:r>
      <w:r w:rsidR="00425A55" w:rsidRPr="006A397D">
        <w:rPr>
          <w:rFonts w:ascii="Times New Roman" w:hAnsi="Times New Roman"/>
          <w:b/>
          <w:sz w:val="20"/>
          <w:szCs w:val="20"/>
        </w:rPr>
        <w:t xml:space="preserve">:  </w:t>
      </w:r>
    </w:p>
    <w:p w:rsidR="008119D4" w:rsidRPr="006A397D" w:rsidRDefault="008119D4" w:rsidP="00315A19">
      <w:pPr>
        <w:pStyle w:val="BodyText"/>
        <w:tabs>
          <w:tab w:val="left" w:pos="72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Violations of civil law, use of alcohol or drugs, and other serious infractions of Mount Carmel Academy’s rules may result in my child/ward being dismissed from this activity.  In the event of dismissal, I agree that it is my responsibility to arrange for my child’s/ward’s transportation home and to assume all costs related to her travel.</w:t>
      </w:r>
    </w:p>
    <w:p w:rsidR="00FC256C" w:rsidRPr="006A397D" w:rsidRDefault="00826384" w:rsidP="00FC256C">
      <w:pPr>
        <w:pStyle w:val="BodyText"/>
        <w:tabs>
          <w:tab w:val="left" w:pos="720"/>
          <w:tab w:val="left" w:pos="2160"/>
          <w:tab w:val="left" w:pos="2880"/>
          <w:tab w:val="right" w:leader="underscore" w:pos="10800"/>
        </w:tabs>
        <w:rPr>
          <w:rFonts w:ascii="Times New Roman" w:hAnsi="Times New Roman"/>
          <w:sz w:val="20"/>
          <w:szCs w:val="20"/>
        </w:rPr>
      </w:pPr>
      <w:r w:rsidRPr="006A397D">
        <w:rPr>
          <w:rFonts w:ascii="Times New Roman" w:hAnsi="Times New Roman"/>
          <w:b/>
          <w:bCs/>
          <w:sz w:val="20"/>
          <w:szCs w:val="20"/>
          <w:u w:val="single"/>
        </w:rPr>
        <w:t>MODE OF TRANSPORTATION</w:t>
      </w:r>
      <w:r w:rsidRPr="006A397D">
        <w:rPr>
          <w:rFonts w:ascii="Times New Roman" w:hAnsi="Times New Roman"/>
          <w:sz w:val="20"/>
          <w:szCs w:val="20"/>
        </w:rPr>
        <w:t xml:space="preserve">: </w:t>
      </w:r>
      <w:r w:rsidR="00FC256C" w:rsidRPr="006A397D">
        <w:rPr>
          <w:rFonts w:ascii="Times New Roman" w:hAnsi="Times New Roman"/>
          <w:sz w:val="20"/>
          <w:szCs w:val="20"/>
        </w:rPr>
        <w:t>(All Drivers must submit Use of Personal Vehicle Form, Drivers License, and Insurance Card.)</w:t>
      </w:r>
    </w:p>
    <w:p w:rsidR="00FC256C" w:rsidRPr="006A397D" w:rsidRDefault="00FC256C" w:rsidP="00FC256C">
      <w:pPr>
        <w:pStyle w:val="BodyText"/>
        <w:tabs>
          <w:tab w:val="left" w:pos="36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ab/>
      </w:r>
      <w:r w:rsidRPr="006A397D">
        <w:rPr>
          <w:rFonts w:ascii="Times New Roman" w:hAnsi="Times New Roman"/>
          <w:sz w:val="20"/>
          <w:szCs w:val="20"/>
        </w:rPr>
        <w:sym w:font="Wingdings" w:char="F0A8"/>
      </w:r>
      <w:r w:rsidRPr="006A397D">
        <w:rPr>
          <w:rFonts w:ascii="Times New Roman" w:hAnsi="Times New Roman"/>
          <w:sz w:val="20"/>
          <w:szCs w:val="20"/>
        </w:rPr>
        <w:t xml:space="preserve">  My daughter will provide her own transportation.  (Passengers allowed: </w:t>
      </w:r>
      <w:r w:rsidRPr="006A397D">
        <w:rPr>
          <w:rFonts w:ascii="Times New Roman" w:hAnsi="Times New Roman"/>
          <w:i/>
          <w:sz w:val="20"/>
          <w:szCs w:val="20"/>
        </w:rPr>
        <w:t>proof of insurance required</w:t>
      </w:r>
      <w:r w:rsidRPr="006A397D">
        <w:rPr>
          <w:rFonts w:ascii="Times New Roman" w:hAnsi="Times New Roman"/>
          <w:sz w:val="20"/>
          <w:szCs w:val="20"/>
        </w:rPr>
        <w:t>)</w:t>
      </w:r>
    </w:p>
    <w:p w:rsidR="00FC256C" w:rsidRPr="006A397D" w:rsidRDefault="00FC256C" w:rsidP="00FC256C">
      <w:pPr>
        <w:pStyle w:val="BodyText"/>
        <w:tabs>
          <w:tab w:val="left" w:pos="36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ab/>
      </w:r>
      <w:r w:rsidRPr="006A397D">
        <w:rPr>
          <w:rFonts w:ascii="Times New Roman" w:hAnsi="Times New Roman"/>
          <w:sz w:val="20"/>
          <w:szCs w:val="20"/>
        </w:rPr>
        <w:sym w:font="Wingdings" w:char="F0A8"/>
      </w:r>
      <w:r w:rsidRPr="006A397D">
        <w:rPr>
          <w:rFonts w:ascii="Times New Roman" w:hAnsi="Times New Roman"/>
          <w:sz w:val="20"/>
          <w:szCs w:val="20"/>
        </w:rPr>
        <w:t xml:space="preserve">  My daughter will provide her own transportation.  (No passengers allowed)</w:t>
      </w:r>
    </w:p>
    <w:p w:rsidR="00FC256C" w:rsidRPr="006A397D" w:rsidRDefault="00FC256C" w:rsidP="00FC256C">
      <w:pPr>
        <w:pStyle w:val="BodyText"/>
        <w:tabs>
          <w:tab w:val="left" w:pos="36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ab/>
      </w:r>
      <w:r w:rsidRPr="006A397D">
        <w:rPr>
          <w:rFonts w:ascii="Times New Roman" w:hAnsi="Times New Roman"/>
          <w:sz w:val="20"/>
          <w:szCs w:val="20"/>
        </w:rPr>
        <w:sym w:font="Wingdings" w:char="F0A8"/>
      </w:r>
      <w:r w:rsidRPr="006A397D">
        <w:rPr>
          <w:rFonts w:ascii="Times New Roman" w:hAnsi="Times New Roman"/>
          <w:sz w:val="20"/>
          <w:szCs w:val="20"/>
        </w:rPr>
        <w:t xml:space="preserve">  My daughter will ride with me, the undersigned.</w:t>
      </w:r>
    </w:p>
    <w:p w:rsidR="003E6A01" w:rsidRPr="006A397D" w:rsidRDefault="00FC256C" w:rsidP="003E6A01">
      <w:pPr>
        <w:pStyle w:val="BodyText"/>
        <w:tabs>
          <w:tab w:val="left" w:pos="720"/>
          <w:tab w:val="left" w:pos="2160"/>
          <w:tab w:val="left" w:pos="2880"/>
          <w:tab w:val="right" w:leader="underscore" w:pos="10800"/>
        </w:tabs>
        <w:ind w:left="360" w:hanging="1080"/>
        <w:rPr>
          <w:rFonts w:ascii="Times New Roman" w:hAnsi="Times New Roman"/>
          <w:sz w:val="20"/>
          <w:szCs w:val="20"/>
        </w:rPr>
      </w:pPr>
      <w:r w:rsidRPr="006A397D">
        <w:rPr>
          <w:rFonts w:ascii="Times New Roman" w:hAnsi="Times New Roman"/>
          <w:sz w:val="20"/>
          <w:szCs w:val="20"/>
        </w:rPr>
        <w:tab/>
      </w:r>
      <w:r w:rsidRPr="006A397D">
        <w:rPr>
          <w:rFonts w:ascii="Times New Roman" w:hAnsi="Times New Roman"/>
          <w:sz w:val="20"/>
          <w:szCs w:val="20"/>
        </w:rPr>
        <w:sym w:font="Wingdings" w:char="F0A8"/>
      </w:r>
      <w:r w:rsidRPr="006A397D">
        <w:rPr>
          <w:rFonts w:ascii="Times New Roman" w:hAnsi="Times New Roman"/>
          <w:sz w:val="20"/>
          <w:szCs w:val="20"/>
        </w:rPr>
        <w:t xml:space="preserve">  My daughter will ride with ______________________________________ another student or parent, to and from this event.</w:t>
      </w:r>
    </w:p>
    <w:p w:rsidR="00FC256C" w:rsidRPr="006A397D" w:rsidRDefault="00FC256C" w:rsidP="00FC256C">
      <w:pPr>
        <w:pStyle w:val="BodyText"/>
        <w:tabs>
          <w:tab w:val="left" w:pos="360"/>
          <w:tab w:val="left" w:pos="2160"/>
          <w:tab w:val="left" w:pos="2880"/>
          <w:tab w:val="right" w:leader="underscore" w:pos="10800"/>
        </w:tabs>
        <w:spacing w:line="360" w:lineRule="auto"/>
        <w:rPr>
          <w:rFonts w:ascii="Times New Roman" w:hAnsi="Times New Roman"/>
          <w:b/>
          <w:sz w:val="20"/>
          <w:szCs w:val="20"/>
        </w:rPr>
      </w:pPr>
      <w:r w:rsidRPr="006A397D">
        <w:rPr>
          <w:rFonts w:ascii="Times New Roman" w:hAnsi="Times New Roman"/>
          <w:sz w:val="20"/>
          <w:szCs w:val="20"/>
        </w:rPr>
        <w:tab/>
      </w:r>
      <w:r w:rsidRPr="006A397D">
        <w:rPr>
          <w:rFonts w:ascii="Times New Roman" w:hAnsi="Times New Roman"/>
          <w:sz w:val="20"/>
          <w:szCs w:val="20"/>
        </w:rPr>
        <w:sym w:font="Wingdings" w:char="F0A8"/>
      </w:r>
      <w:r w:rsidR="00FF7C71" w:rsidRPr="006A397D">
        <w:rPr>
          <w:rFonts w:ascii="Times New Roman" w:hAnsi="Times New Roman"/>
          <w:sz w:val="20"/>
          <w:szCs w:val="20"/>
        </w:rPr>
        <w:t xml:space="preserve">   </w:t>
      </w:r>
      <w:r w:rsidR="00CC625E" w:rsidRPr="006A397D">
        <w:rPr>
          <w:rFonts w:ascii="Times New Roman" w:hAnsi="Times New Roman"/>
          <w:sz w:val="20"/>
          <w:szCs w:val="20"/>
        </w:rPr>
        <w:t>Other</w:t>
      </w:r>
      <w:r w:rsidR="00CC625E" w:rsidRPr="006A397D">
        <w:rPr>
          <w:rFonts w:ascii="Times New Roman" w:hAnsi="Times New Roman"/>
          <w:b/>
          <w:sz w:val="20"/>
          <w:szCs w:val="20"/>
        </w:rPr>
        <w:t xml:space="preserve"> _____</w:t>
      </w:r>
      <w:r w:rsidR="00A15764" w:rsidRPr="00A15764">
        <w:rPr>
          <w:rFonts w:ascii="Times New Roman" w:hAnsi="Times New Roman"/>
          <w:b/>
          <w:sz w:val="20"/>
          <w:szCs w:val="20"/>
          <w:highlight w:val="yellow"/>
          <w:u w:val="single"/>
        </w:rPr>
        <w:t>My daughter will ride in a school vehicle.___________</w:t>
      </w:r>
      <w:r w:rsidR="00CC625E" w:rsidRPr="00A15764">
        <w:rPr>
          <w:rFonts w:ascii="Times New Roman" w:hAnsi="Times New Roman"/>
          <w:b/>
          <w:sz w:val="20"/>
          <w:szCs w:val="20"/>
          <w:highlight w:val="yellow"/>
          <w:u w:val="single"/>
        </w:rPr>
        <w:t>____________________________________</w:t>
      </w:r>
    </w:p>
    <w:p w:rsidR="00FC256C" w:rsidRPr="006A397D" w:rsidRDefault="00FC256C" w:rsidP="00FC256C">
      <w:pPr>
        <w:pStyle w:val="BodyText"/>
        <w:tabs>
          <w:tab w:val="left" w:pos="720"/>
          <w:tab w:val="right" w:leader="underscore" w:pos="10800"/>
        </w:tabs>
        <w:spacing w:line="360" w:lineRule="auto"/>
        <w:rPr>
          <w:rFonts w:ascii="Times New Roman" w:hAnsi="Times New Roman"/>
          <w:sz w:val="20"/>
          <w:szCs w:val="20"/>
        </w:rPr>
      </w:pPr>
      <w:r w:rsidRPr="006A397D">
        <w:rPr>
          <w:rFonts w:ascii="Times New Roman" w:hAnsi="Times New Roman"/>
          <w:sz w:val="20"/>
          <w:szCs w:val="20"/>
        </w:rPr>
        <w:tab/>
        <w:t xml:space="preserve">Comments: </w:t>
      </w:r>
      <w:r w:rsidR="00A15764" w:rsidRPr="00A15764">
        <w:rPr>
          <w:rFonts w:ascii="Times New Roman" w:hAnsi="Times New Roman"/>
          <w:sz w:val="20"/>
          <w:szCs w:val="20"/>
          <w:highlight w:val="yellow"/>
          <w:u w:val="single"/>
        </w:rPr>
        <w:t>Students may be transported back to campus due to inclement weather as determined by the coach.</w:t>
      </w:r>
    </w:p>
    <w:p w:rsidR="00484C74" w:rsidRPr="006A397D" w:rsidRDefault="008119D4" w:rsidP="008119D4">
      <w:pPr>
        <w:rPr>
          <w:b/>
          <w:bCs/>
          <w:sz w:val="20"/>
          <w:szCs w:val="20"/>
        </w:rPr>
      </w:pPr>
      <w:r w:rsidRPr="006A397D">
        <w:rPr>
          <w:b/>
          <w:bCs/>
          <w:sz w:val="20"/>
          <w:szCs w:val="20"/>
          <w:u w:val="single"/>
        </w:rPr>
        <w:t>RELINQUISHMENT OF CLAIMS</w:t>
      </w:r>
      <w:r w:rsidR="00484C74" w:rsidRPr="006A397D">
        <w:rPr>
          <w:b/>
          <w:bCs/>
          <w:sz w:val="20"/>
          <w:szCs w:val="20"/>
        </w:rPr>
        <w:t xml:space="preserve">: </w:t>
      </w:r>
    </w:p>
    <w:p w:rsidR="008119D4" w:rsidRPr="006A397D" w:rsidRDefault="008119D4" w:rsidP="008119D4">
      <w:pPr>
        <w:rPr>
          <w:sz w:val="20"/>
          <w:szCs w:val="20"/>
        </w:rPr>
      </w:pPr>
      <w:r w:rsidRPr="006A397D">
        <w:rPr>
          <w:sz w:val="20"/>
          <w:szCs w:val="20"/>
        </w:rPr>
        <w:t>To the fullest extent allowed by law, I/We recognize and acknowledge that there are risks in my child’s/ ward’s presence and participation in the school sponsored program.  I agree to indemnify, hold harmless, waive and relinquish any and all claims I may have against  the Mount Carmel Academy and its officers, agents, employees, representatives or volunteers (heretofore, School)  arising out of, in connection with the transportation to and/or from the event, or any activity my child/ward participates in while attending the school sponsored program, except for claims arising out of the sole or gross negligence and willful and wanton misconduct of the School its employees and representatives.</w:t>
      </w:r>
    </w:p>
    <w:p w:rsidR="00484C74" w:rsidRPr="006A397D" w:rsidRDefault="008119D4" w:rsidP="008119D4">
      <w:pPr>
        <w:rPr>
          <w:b/>
          <w:bCs/>
          <w:sz w:val="20"/>
          <w:szCs w:val="20"/>
        </w:rPr>
      </w:pPr>
      <w:r w:rsidRPr="006A397D">
        <w:rPr>
          <w:b/>
          <w:bCs/>
          <w:sz w:val="20"/>
          <w:szCs w:val="20"/>
          <w:u w:val="single"/>
        </w:rPr>
        <w:t>MEDICAL RELEASE</w:t>
      </w:r>
      <w:r w:rsidR="00484C74" w:rsidRPr="006A397D">
        <w:rPr>
          <w:b/>
          <w:bCs/>
          <w:sz w:val="20"/>
          <w:szCs w:val="20"/>
        </w:rPr>
        <w:t xml:space="preserve">: </w:t>
      </w:r>
    </w:p>
    <w:p w:rsidR="008119D4" w:rsidRPr="006A397D" w:rsidRDefault="008119D4" w:rsidP="008119D4">
      <w:pPr>
        <w:rPr>
          <w:color w:val="FF0000"/>
          <w:sz w:val="20"/>
          <w:szCs w:val="20"/>
        </w:rPr>
      </w:pPr>
      <w:r w:rsidRPr="006A397D">
        <w:rPr>
          <w:sz w:val="20"/>
          <w:szCs w:val="20"/>
        </w:rPr>
        <w:t>Our permission is hereby given to the school representative of School to authorize, by his/her signature, whatever medical or surgical treatment may be considered necessary or advisable by the physician or nurse in attendance in the event of an accident or medical emergency involving:</w:t>
      </w:r>
      <w:r w:rsidR="00826384" w:rsidRPr="006A397D">
        <w:rPr>
          <w:color w:val="FF0000"/>
          <w:sz w:val="20"/>
          <w:szCs w:val="20"/>
        </w:rPr>
        <w:t xml:space="preserve"> </w:t>
      </w:r>
    </w:p>
    <w:p w:rsidR="00826384" w:rsidRPr="006A397D" w:rsidRDefault="00826384" w:rsidP="008119D4">
      <w:pPr>
        <w:rPr>
          <w:sz w:val="20"/>
          <w:szCs w:val="20"/>
        </w:rPr>
      </w:pPr>
    </w:p>
    <w:p w:rsidR="008119D4" w:rsidRPr="006A397D" w:rsidRDefault="008119D4" w:rsidP="008119D4">
      <w:pPr>
        <w:rPr>
          <w:sz w:val="20"/>
          <w:szCs w:val="20"/>
        </w:rPr>
      </w:pPr>
      <w:r w:rsidRPr="006A397D">
        <w:rPr>
          <w:sz w:val="20"/>
          <w:szCs w:val="20"/>
        </w:rPr>
        <w:t>STUDENT</w:t>
      </w:r>
      <w:r w:rsidR="007E09F8" w:rsidRPr="006A397D">
        <w:rPr>
          <w:sz w:val="20"/>
          <w:szCs w:val="20"/>
        </w:rPr>
        <w:t>’S NAME</w:t>
      </w:r>
      <w:proofErr w:type="gramStart"/>
      <w:r w:rsidRPr="006A397D">
        <w:rPr>
          <w:sz w:val="20"/>
          <w:szCs w:val="20"/>
        </w:rPr>
        <w:t>:_</w:t>
      </w:r>
      <w:proofErr w:type="gramEnd"/>
      <w:r w:rsidRPr="006A397D">
        <w:rPr>
          <w:sz w:val="20"/>
          <w:szCs w:val="20"/>
        </w:rPr>
        <w:t>__________________________________</w:t>
      </w:r>
      <w:r w:rsidR="007E09F8" w:rsidRPr="006A397D">
        <w:rPr>
          <w:sz w:val="20"/>
          <w:szCs w:val="20"/>
        </w:rPr>
        <w:t>______</w:t>
      </w:r>
      <w:r w:rsidRPr="006A397D">
        <w:rPr>
          <w:sz w:val="20"/>
          <w:szCs w:val="20"/>
        </w:rPr>
        <w:t>_________________________Date:___</w:t>
      </w:r>
      <w:r w:rsidR="007E09F8" w:rsidRPr="006A397D">
        <w:rPr>
          <w:sz w:val="20"/>
          <w:szCs w:val="20"/>
        </w:rPr>
        <w:t>________</w:t>
      </w:r>
      <w:r w:rsidRPr="006A397D">
        <w:rPr>
          <w:sz w:val="20"/>
          <w:szCs w:val="20"/>
        </w:rPr>
        <w:t>______</w:t>
      </w:r>
      <w:r w:rsidR="00362FA9">
        <w:rPr>
          <w:sz w:val="20"/>
          <w:szCs w:val="20"/>
        </w:rPr>
        <w:t>_</w:t>
      </w:r>
    </w:p>
    <w:p w:rsidR="00826384" w:rsidRPr="006A397D" w:rsidRDefault="00826384" w:rsidP="008119D4">
      <w:pPr>
        <w:rPr>
          <w:sz w:val="20"/>
          <w:szCs w:val="20"/>
        </w:rPr>
      </w:pPr>
    </w:p>
    <w:p w:rsidR="008119D4" w:rsidRPr="006A397D" w:rsidRDefault="008119D4" w:rsidP="008119D4">
      <w:pPr>
        <w:rPr>
          <w:sz w:val="20"/>
          <w:szCs w:val="20"/>
        </w:rPr>
      </w:pPr>
      <w:r w:rsidRPr="006A397D">
        <w:rPr>
          <w:sz w:val="20"/>
          <w:szCs w:val="20"/>
        </w:rPr>
        <w:t>PARENT/GUARDIAN</w:t>
      </w:r>
      <w:r w:rsidR="00362FA9">
        <w:rPr>
          <w:sz w:val="20"/>
          <w:szCs w:val="20"/>
        </w:rPr>
        <w:t xml:space="preserve"> </w:t>
      </w:r>
      <w:r w:rsidRPr="006A397D">
        <w:rPr>
          <w:sz w:val="20"/>
          <w:szCs w:val="20"/>
        </w:rPr>
        <w:t>(</w:t>
      </w:r>
      <w:r w:rsidR="00362FA9">
        <w:rPr>
          <w:sz w:val="20"/>
          <w:szCs w:val="20"/>
        </w:rPr>
        <w:t>N</w:t>
      </w:r>
      <w:r w:rsidRPr="006A397D">
        <w:rPr>
          <w:sz w:val="20"/>
          <w:szCs w:val="20"/>
        </w:rPr>
        <w:t>ame Typed or Printed)</w:t>
      </w:r>
      <w:r w:rsidR="00362FA9">
        <w:rPr>
          <w:sz w:val="20"/>
          <w:szCs w:val="20"/>
        </w:rPr>
        <w:t xml:space="preserve">: </w:t>
      </w:r>
      <w:r w:rsidRPr="006A397D">
        <w:rPr>
          <w:sz w:val="20"/>
          <w:szCs w:val="20"/>
        </w:rPr>
        <w:t>_______</w:t>
      </w:r>
      <w:r w:rsidR="007E09F8" w:rsidRPr="006A397D">
        <w:rPr>
          <w:sz w:val="20"/>
          <w:szCs w:val="20"/>
        </w:rPr>
        <w:t>____________________</w:t>
      </w:r>
      <w:r w:rsidR="00225C5C">
        <w:rPr>
          <w:sz w:val="20"/>
          <w:szCs w:val="20"/>
        </w:rPr>
        <w:t xml:space="preserve">___ Contact </w:t>
      </w:r>
      <w:r w:rsidR="00362FA9">
        <w:rPr>
          <w:sz w:val="20"/>
          <w:szCs w:val="20"/>
        </w:rPr>
        <w:t>T</w:t>
      </w:r>
      <w:r w:rsidR="00225C5C">
        <w:rPr>
          <w:sz w:val="20"/>
          <w:szCs w:val="20"/>
        </w:rPr>
        <w:t xml:space="preserve">elephone </w:t>
      </w:r>
      <w:r w:rsidR="00362FA9">
        <w:rPr>
          <w:sz w:val="20"/>
          <w:szCs w:val="20"/>
        </w:rPr>
        <w:t>#:</w:t>
      </w:r>
      <w:r w:rsidR="00225C5C">
        <w:rPr>
          <w:sz w:val="20"/>
          <w:szCs w:val="20"/>
        </w:rPr>
        <w:t>_________</w:t>
      </w:r>
      <w:r w:rsidR="0006189D">
        <w:rPr>
          <w:sz w:val="20"/>
          <w:szCs w:val="20"/>
        </w:rPr>
        <w:t>_</w:t>
      </w:r>
      <w:r w:rsidR="00225C5C">
        <w:rPr>
          <w:sz w:val="20"/>
          <w:szCs w:val="20"/>
        </w:rPr>
        <w:t>________</w:t>
      </w:r>
    </w:p>
    <w:p w:rsidR="008119D4" w:rsidRPr="006A397D" w:rsidRDefault="008119D4" w:rsidP="008119D4">
      <w:pPr>
        <w:rPr>
          <w:sz w:val="20"/>
          <w:szCs w:val="20"/>
        </w:rPr>
      </w:pPr>
    </w:p>
    <w:p w:rsidR="008119D4" w:rsidRPr="006A397D" w:rsidRDefault="00362FA9" w:rsidP="008119D4">
      <w:pPr>
        <w:rPr>
          <w:sz w:val="20"/>
          <w:szCs w:val="20"/>
        </w:rPr>
      </w:pPr>
      <w:r>
        <w:rPr>
          <w:sz w:val="20"/>
          <w:szCs w:val="20"/>
        </w:rPr>
        <w:t xml:space="preserve">DATE: ____________________ </w:t>
      </w:r>
      <w:r w:rsidR="008119D4" w:rsidRPr="006A397D">
        <w:rPr>
          <w:sz w:val="20"/>
          <w:szCs w:val="20"/>
        </w:rPr>
        <w:t>Parent</w:t>
      </w:r>
      <w:r w:rsidR="007E09F8" w:rsidRPr="006A397D">
        <w:rPr>
          <w:sz w:val="20"/>
          <w:szCs w:val="20"/>
        </w:rPr>
        <w:t>/Guardian</w:t>
      </w:r>
      <w:r w:rsidR="008119D4" w:rsidRPr="006A397D">
        <w:rPr>
          <w:sz w:val="20"/>
          <w:szCs w:val="20"/>
        </w:rPr>
        <w:t xml:space="preserve"> Signature</w:t>
      </w:r>
      <w:r>
        <w:rPr>
          <w:sz w:val="20"/>
          <w:szCs w:val="20"/>
        </w:rPr>
        <w:t xml:space="preserve">:  </w:t>
      </w:r>
      <w:r w:rsidR="008119D4" w:rsidRPr="006A397D">
        <w:rPr>
          <w:sz w:val="20"/>
          <w:szCs w:val="20"/>
        </w:rPr>
        <w:t>____</w:t>
      </w:r>
      <w:r w:rsidR="007E09F8" w:rsidRPr="006A397D">
        <w:rPr>
          <w:sz w:val="20"/>
          <w:szCs w:val="20"/>
        </w:rPr>
        <w:t>__</w:t>
      </w:r>
      <w:r w:rsidR="008119D4" w:rsidRPr="006A397D">
        <w:rPr>
          <w:sz w:val="20"/>
          <w:szCs w:val="20"/>
        </w:rPr>
        <w:t>_________________________________________</w:t>
      </w:r>
      <w:r w:rsidR="007E09F8" w:rsidRPr="006A397D">
        <w:rPr>
          <w:sz w:val="20"/>
          <w:szCs w:val="20"/>
        </w:rPr>
        <w:t>_______</w:t>
      </w:r>
      <w:r>
        <w:rPr>
          <w:sz w:val="20"/>
          <w:szCs w:val="20"/>
        </w:rPr>
        <w:t>__</w:t>
      </w:r>
      <w:r w:rsidR="007E09F8" w:rsidRPr="006A397D">
        <w:rPr>
          <w:sz w:val="20"/>
          <w:szCs w:val="20"/>
        </w:rPr>
        <w:t>_</w:t>
      </w:r>
    </w:p>
    <w:p w:rsidR="008119D4" w:rsidRPr="006A397D" w:rsidRDefault="008119D4" w:rsidP="008119D4">
      <w:pPr>
        <w:rPr>
          <w:sz w:val="20"/>
          <w:szCs w:val="20"/>
        </w:rPr>
      </w:pP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t>(Parent or Guardian)</w:t>
      </w:r>
    </w:p>
    <w:p w:rsidR="008119D4" w:rsidRPr="006A397D" w:rsidRDefault="008119D4" w:rsidP="008119D4">
      <w:pPr>
        <w:rPr>
          <w:color w:val="FF0000"/>
          <w:sz w:val="20"/>
          <w:szCs w:val="20"/>
        </w:rPr>
      </w:pPr>
      <w:r w:rsidRPr="006A397D">
        <w:rPr>
          <w:color w:val="FF0000"/>
          <w:sz w:val="20"/>
          <w:szCs w:val="20"/>
        </w:rPr>
        <w:t xml:space="preserve"> (</w:t>
      </w:r>
      <w:r w:rsidRPr="006A397D">
        <w:rPr>
          <w:b/>
          <w:bCs/>
          <w:color w:val="FF0000"/>
          <w:sz w:val="20"/>
          <w:szCs w:val="20"/>
        </w:rPr>
        <w:t>Attached is a copy of my child/ward’s current health benefit medical card)</w:t>
      </w:r>
      <w:r w:rsidRPr="006A397D">
        <w:rPr>
          <w:color w:val="FF0000"/>
          <w:sz w:val="20"/>
          <w:szCs w:val="20"/>
        </w:rPr>
        <w:tab/>
      </w:r>
      <w:r w:rsidRPr="006A397D">
        <w:rPr>
          <w:color w:val="FF0000"/>
          <w:sz w:val="20"/>
          <w:szCs w:val="20"/>
        </w:rPr>
        <w:tab/>
      </w:r>
      <w:r w:rsidRPr="006A397D">
        <w:rPr>
          <w:color w:val="FF0000"/>
          <w:sz w:val="20"/>
          <w:szCs w:val="20"/>
        </w:rPr>
        <w:tab/>
      </w:r>
      <w:r w:rsidRPr="006A397D">
        <w:rPr>
          <w:color w:val="FF0000"/>
          <w:sz w:val="20"/>
          <w:szCs w:val="20"/>
        </w:rPr>
        <w:tab/>
      </w:r>
    </w:p>
    <w:p w:rsidR="008119D4" w:rsidRPr="006A397D" w:rsidRDefault="008119D4" w:rsidP="008119D4">
      <w:pPr>
        <w:rPr>
          <w:sz w:val="20"/>
          <w:szCs w:val="20"/>
        </w:rPr>
      </w:pPr>
    </w:p>
    <w:p w:rsidR="00826384" w:rsidRPr="006A397D" w:rsidRDefault="008119D4" w:rsidP="008119D4">
      <w:pPr>
        <w:rPr>
          <w:sz w:val="20"/>
          <w:szCs w:val="20"/>
        </w:rPr>
      </w:pPr>
      <w:r w:rsidRPr="006A397D">
        <w:rPr>
          <w:sz w:val="20"/>
          <w:szCs w:val="20"/>
        </w:rPr>
        <w:t>Company Name and type of Plan:</w:t>
      </w:r>
      <w:r w:rsidR="00362FA9">
        <w:rPr>
          <w:sz w:val="20"/>
          <w:szCs w:val="20"/>
        </w:rPr>
        <w:t xml:space="preserve"> </w:t>
      </w:r>
      <w:r w:rsidRPr="006A397D">
        <w:rPr>
          <w:sz w:val="20"/>
          <w:szCs w:val="20"/>
        </w:rPr>
        <w:t>__________________________________________________________</w:t>
      </w:r>
      <w:r w:rsidR="007E09F8" w:rsidRPr="006A397D">
        <w:rPr>
          <w:sz w:val="20"/>
          <w:szCs w:val="20"/>
        </w:rPr>
        <w:t>_____________</w:t>
      </w:r>
      <w:r w:rsidR="00362FA9">
        <w:rPr>
          <w:sz w:val="20"/>
          <w:szCs w:val="20"/>
        </w:rPr>
        <w:t>_____</w:t>
      </w:r>
      <w:r w:rsidR="007E09F8" w:rsidRPr="006A397D">
        <w:rPr>
          <w:sz w:val="20"/>
          <w:szCs w:val="20"/>
        </w:rPr>
        <w:t>___</w:t>
      </w:r>
    </w:p>
    <w:p w:rsidR="008119D4" w:rsidRPr="006A397D" w:rsidRDefault="008119D4" w:rsidP="008119D4">
      <w:pPr>
        <w:rPr>
          <w:sz w:val="20"/>
          <w:szCs w:val="20"/>
        </w:rPr>
      </w:pP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p>
    <w:p w:rsidR="008119D4" w:rsidRPr="006A397D" w:rsidRDefault="008119D4" w:rsidP="008119D4">
      <w:pPr>
        <w:rPr>
          <w:sz w:val="20"/>
          <w:szCs w:val="20"/>
        </w:rPr>
      </w:pPr>
      <w:r w:rsidRPr="006A397D">
        <w:rPr>
          <w:sz w:val="20"/>
          <w:szCs w:val="20"/>
        </w:rPr>
        <w:t>Individual to contact in case of emergency:</w:t>
      </w:r>
      <w:r w:rsidR="00134D3F" w:rsidRPr="006A397D">
        <w:rPr>
          <w:sz w:val="20"/>
          <w:szCs w:val="20"/>
        </w:rPr>
        <w:t xml:space="preserve">  </w:t>
      </w:r>
      <w:r w:rsidRPr="006A397D">
        <w:rPr>
          <w:sz w:val="20"/>
          <w:szCs w:val="20"/>
        </w:rPr>
        <w:t>_____________________________________</w:t>
      </w:r>
      <w:r w:rsidR="00134D3F" w:rsidRPr="006A397D">
        <w:rPr>
          <w:sz w:val="20"/>
          <w:szCs w:val="20"/>
        </w:rPr>
        <w:t xml:space="preserve">   __________________</w:t>
      </w:r>
      <w:r w:rsidR="00362FA9">
        <w:rPr>
          <w:sz w:val="20"/>
          <w:szCs w:val="20"/>
        </w:rPr>
        <w:t>_______________</w:t>
      </w:r>
    </w:p>
    <w:p w:rsidR="00134D3F" w:rsidRPr="006A397D" w:rsidRDefault="00134D3F" w:rsidP="008119D4">
      <w:pPr>
        <w:rPr>
          <w:sz w:val="20"/>
          <w:szCs w:val="20"/>
        </w:rPr>
      </w:pP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00362FA9">
        <w:rPr>
          <w:sz w:val="20"/>
          <w:szCs w:val="20"/>
        </w:rPr>
        <w:t xml:space="preserve">   </w:t>
      </w:r>
      <w:r w:rsidRPr="006A397D">
        <w:rPr>
          <w:sz w:val="20"/>
          <w:szCs w:val="20"/>
        </w:rPr>
        <w:t>(Name)</w:t>
      </w:r>
      <w:r w:rsidRPr="006A397D">
        <w:rPr>
          <w:sz w:val="20"/>
          <w:szCs w:val="20"/>
        </w:rPr>
        <w:tab/>
      </w:r>
      <w:r w:rsidRPr="006A397D">
        <w:rPr>
          <w:sz w:val="20"/>
          <w:szCs w:val="20"/>
        </w:rPr>
        <w:tab/>
      </w:r>
      <w:r w:rsidRPr="006A397D">
        <w:rPr>
          <w:sz w:val="20"/>
          <w:szCs w:val="20"/>
        </w:rPr>
        <w:tab/>
      </w:r>
      <w:r w:rsidRPr="006A397D">
        <w:rPr>
          <w:sz w:val="20"/>
          <w:szCs w:val="20"/>
        </w:rPr>
        <w:tab/>
        <w:t>(Telephone)</w:t>
      </w:r>
    </w:p>
    <w:p w:rsidR="008119D4" w:rsidRPr="006A397D" w:rsidRDefault="008119D4" w:rsidP="008119D4">
      <w:pPr>
        <w:rPr>
          <w:sz w:val="20"/>
          <w:szCs w:val="20"/>
        </w:rPr>
      </w:pPr>
      <w:r w:rsidRPr="006A397D">
        <w:rPr>
          <w:sz w:val="20"/>
          <w:szCs w:val="20"/>
        </w:rPr>
        <w:t>FAMILY PHYSICIAN:</w:t>
      </w:r>
      <w:r w:rsidR="00362FA9">
        <w:rPr>
          <w:sz w:val="20"/>
          <w:szCs w:val="20"/>
        </w:rPr>
        <w:t xml:space="preserve"> </w:t>
      </w:r>
      <w:r w:rsidRPr="006A397D">
        <w:rPr>
          <w:sz w:val="20"/>
          <w:szCs w:val="20"/>
        </w:rPr>
        <w:t>________________________________PHONE:________</w:t>
      </w:r>
      <w:r w:rsidR="007E09F8" w:rsidRPr="006A397D">
        <w:rPr>
          <w:sz w:val="20"/>
          <w:szCs w:val="20"/>
        </w:rPr>
        <w:t>___</w:t>
      </w:r>
      <w:r w:rsidRPr="006A397D">
        <w:rPr>
          <w:sz w:val="20"/>
          <w:szCs w:val="20"/>
        </w:rPr>
        <w:t>_______CITY:_</w:t>
      </w:r>
      <w:r w:rsidR="007E09F8" w:rsidRPr="006A397D">
        <w:rPr>
          <w:sz w:val="20"/>
          <w:szCs w:val="20"/>
        </w:rPr>
        <w:t>________________</w:t>
      </w:r>
      <w:r w:rsidRPr="006A397D">
        <w:rPr>
          <w:sz w:val="20"/>
          <w:szCs w:val="20"/>
        </w:rPr>
        <w:t>_______</w:t>
      </w:r>
      <w:r w:rsidR="00362FA9">
        <w:rPr>
          <w:sz w:val="20"/>
          <w:szCs w:val="20"/>
        </w:rPr>
        <w:t>_</w:t>
      </w:r>
    </w:p>
    <w:p w:rsidR="008119D4" w:rsidRPr="006A397D" w:rsidRDefault="008119D4" w:rsidP="008119D4">
      <w:pPr>
        <w:rPr>
          <w:sz w:val="20"/>
          <w:szCs w:val="20"/>
        </w:rPr>
      </w:pPr>
    </w:p>
    <w:p w:rsidR="008119D4" w:rsidRPr="006A397D" w:rsidRDefault="008119D4" w:rsidP="00134D3F">
      <w:pPr>
        <w:spacing w:line="360" w:lineRule="auto"/>
        <w:rPr>
          <w:sz w:val="20"/>
          <w:szCs w:val="20"/>
        </w:rPr>
      </w:pPr>
      <w:r w:rsidRPr="006A397D">
        <w:rPr>
          <w:sz w:val="20"/>
          <w:szCs w:val="20"/>
        </w:rPr>
        <w:t>ALLERGIES, REACTIONS OR OTHER COMMENTS</w:t>
      </w:r>
      <w:proofErr w:type="gramStart"/>
      <w:r w:rsidRPr="006A397D">
        <w:rPr>
          <w:sz w:val="20"/>
          <w:szCs w:val="20"/>
        </w:rPr>
        <w:t>:_</w:t>
      </w:r>
      <w:proofErr w:type="gramEnd"/>
      <w:r w:rsidRPr="006A397D">
        <w:rPr>
          <w:sz w:val="20"/>
          <w:szCs w:val="20"/>
        </w:rPr>
        <w:t>___________________________________________</w:t>
      </w:r>
      <w:r w:rsidR="007E09F8" w:rsidRPr="006A397D">
        <w:rPr>
          <w:sz w:val="20"/>
          <w:szCs w:val="20"/>
        </w:rPr>
        <w:t>_______________</w:t>
      </w:r>
      <w:r w:rsidR="00362FA9">
        <w:rPr>
          <w:sz w:val="20"/>
          <w:szCs w:val="20"/>
        </w:rPr>
        <w:t>__</w:t>
      </w:r>
    </w:p>
    <w:p w:rsidR="00134D3F" w:rsidRPr="006A397D" w:rsidRDefault="00134D3F" w:rsidP="00134D3F">
      <w:pPr>
        <w:spacing w:line="360" w:lineRule="auto"/>
        <w:rPr>
          <w:sz w:val="20"/>
          <w:szCs w:val="20"/>
        </w:rPr>
      </w:pPr>
      <w:r w:rsidRPr="006A397D">
        <w:rPr>
          <w:sz w:val="20"/>
          <w:szCs w:val="20"/>
        </w:rPr>
        <w:t>__________________________________________________________________________________________________________</w:t>
      </w:r>
      <w:r w:rsidR="00362FA9">
        <w:rPr>
          <w:sz w:val="20"/>
          <w:szCs w:val="20"/>
        </w:rPr>
        <w:t>_</w:t>
      </w:r>
    </w:p>
    <w:p w:rsidR="00A56CB0" w:rsidRPr="006A397D" w:rsidRDefault="00A56CB0" w:rsidP="00FC256C">
      <w:pPr>
        <w:pStyle w:val="BodyText"/>
        <w:tabs>
          <w:tab w:val="left" w:pos="720"/>
          <w:tab w:val="left" w:pos="2160"/>
          <w:tab w:val="left" w:pos="2880"/>
          <w:tab w:val="right" w:leader="underscore" w:pos="10800"/>
        </w:tabs>
        <w:rPr>
          <w:rFonts w:ascii="Times New Roman" w:hAnsi="Times New Roman"/>
          <w:b/>
          <w:i/>
          <w:sz w:val="20"/>
          <w:szCs w:val="20"/>
          <w:u w:val="single"/>
        </w:rPr>
      </w:pPr>
    </w:p>
    <w:sectPr w:rsidR="00A56CB0" w:rsidRPr="006A397D" w:rsidSect="00FC256C">
      <w:pgSz w:w="12240" w:h="15840"/>
      <w:pgMar w:top="36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5847"/>
    <w:multiLevelType w:val="hybridMultilevel"/>
    <w:tmpl w:val="5DC48720"/>
    <w:lvl w:ilvl="0" w:tplc="D5B6326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DD1DD4"/>
    <w:multiLevelType w:val="hybridMultilevel"/>
    <w:tmpl w:val="F5DA450E"/>
    <w:lvl w:ilvl="0" w:tplc="931C0AE2">
      <w:start w:val="1"/>
      <w:numFmt w:val="bullet"/>
      <w:lvlText w:val=""/>
      <w:lvlJc w:val="left"/>
      <w:pPr>
        <w:tabs>
          <w:tab w:val="num" w:pos="1080"/>
        </w:tabs>
        <w:ind w:left="1080" w:hanging="360"/>
      </w:pPr>
      <w:rPr>
        <w:rFonts w:ascii="Wingdings" w:eastAsia="Times New Roman" w:hAnsi="Wingdings" w:cs="Times New Roman"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E066E"/>
    <w:rsid w:val="00025193"/>
    <w:rsid w:val="00026664"/>
    <w:rsid w:val="000309BA"/>
    <w:rsid w:val="00044CBF"/>
    <w:rsid w:val="00061042"/>
    <w:rsid w:val="0006189D"/>
    <w:rsid w:val="000C0793"/>
    <w:rsid w:val="00130251"/>
    <w:rsid w:val="00134D3F"/>
    <w:rsid w:val="00174A7D"/>
    <w:rsid w:val="001A363C"/>
    <w:rsid w:val="001D1B4D"/>
    <w:rsid w:val="00201C3A"/>
    <w:rsid w:val="00203CDD"/>
    <w:rsid w:val="00205A77"/>
    <w:rsid w:val="00225C5C"/>
    <w:rsid w:val="002540E4"/>
    <w:rsid w:val="00276E7F"/>
    <w:rsid w:val="002A31D4"/>
    <w:rsid w:val="002E3AF9"/>
    <w:rsid w:val="003151B3"/>
    <w:rsid w:val="00315A19"/>
    <w:rsid w:val="003211D4"/>
    <w:rsid w:val="00362FA9"/>
    <w:rsid w:val="00367829"/>
    <w:rsid w:val="00390F33"/>
    <w:rsid w:val="003E6A01"/>
    <w:rsid w:val="00425A55"/>
    <w:rsid w:val="00434A2D"/>
    <w:rsid w:val="004477FA"/>
    <w:rsid w:val="0046371B"/>
    <w:rsid w:val="004738DA"/>
    <w:rsid w:val="00484C74"/>
    <w:rsid w:val="00503A15"/>
    <w:rsid w:val="00513067"/>
    <w:rsid w:val="0053584B"/>
    <w:rsid w:val="005C56B9"/>
    <w:rsid w:val="005E447B"/>
    <w:rsid w:val="005E55A6"/>
    <w:rsid w:val="005F2D69"/>
    <w:rsid w:val="005F4E1B"/>
    <w:rsid w:val="00617BF2"/>
    <w:rsid w:val="0062767B"/>
    <w:rsid w:val="00647CEB"/>
    <w:rsid w:val="00661F34"/>
    <w:rsid w:val="006735A6"/>
    <w:rsid w:val="006A397D"/>
    <w:rsid w:val="006C2772"/>
    <w:rsid w:val="00715B19"/>
    <w:rsid w:val="00721963"/>
    <w:rsid w:val="00753A9F"/>
    <w:rsid w:val="00783C78"/>
    <w:rsid w:val="00794DBB"/>
    <w:rsid w:val="007D2861"/>
    <w:rsid w:val="007D643F"/>
    <w:rsid w:val="007D7AF2"/>
    <w:rsid w:val="007E09F8"/>
    <w:rsid w:val="007E3E55"/>
    <w:rsid w:val="0080667F"/>
    <w:rsid w:val="008119D4"/>
    <w:rsid w:val="00826384"/>
    <w:rsid w:val="00853D8D"/>
    <w:rsid w:val="008728AB"/>
    <w:rsid w:val="00890246"/>
    <w:rsid w:val="00897DE1"/>
    <w:rsid w:val="008D3072"/>
    <w:rsid w:val="008E066E"/>
    <w:rsid w:val="008F7F58"/>
    <w:rsid w:val="009060F1"/>
    <w:rsid w:val="009115E0"/>
    <w:rsid w:val="009704DE"/>
    <w:rsid w:val="009A4FE9"/>
    <w:rsid w:val="009C07B3"/>
    <w:rsid w:val="009D48A6"/>
    <w:rsid w:val="00A15764"/>
    <w:rsid w:val="00A22DD7"/>
    <w:rsid w:val="00A3674B"/>
    <w:rsid w:val="00A36869"/>
    <w:rsid w:val="00A3740C"/>
    <w:rsid w:val="00A50B29"/>
    <w:rsid w:val="00A56CB0"/>
    <w:rsid w:val="00A758A1"/>
    <w:rsid w:val="00A87608"/>
    <w:rsid w:val="00AA470A"/>
    <w:rsid w:val="00B014E9"/>
    <w:rsid w:val="00B173A4"/>
    <w:rsid w:val="00B64009"/>
    <w:rsid w:val="00B64ACD"/>
    <w:rsid w:val="00B773B0"/>
    <w:rsid w:val="00BA176E"/>
    <w:rsid w:val="00C10D00"/>
    <w:rsid w:val="00C447AA"/>
    <w:rsid w:val="00C51649"/>
    <w:rsid w:val="00C9461D"/>
    <w:rsid w:val="00CC625E"/>
    <w:rsid w:val="00CE6FEC"/>
    <w:rsid w:val="00D478E3"/>
    <w:rsid w:val="00D557E0"/>
    <w:rsid w:val="00D612AE"/>
    <w:rsid w:val="00D656B5"/>
    <w:rsid w:val="00D97DD5"/>
    <w:rsid w:val="00DA459A"/>
    <w:rsid w:val="00DD3844"/>
    <w:rsid w:val="00DF3BA1"/>
    <w:rsid w:val="00E17124"/>
    <w:rsid w:val="00E51E5E"/>
    <w:rsid w:val="00E54588"/>
    <w:rsid w:val="00E779F3"/>
    <w:rsid w:val="00E86B30"/>
    <w:rsid w:val="00F02450"/>
    <w:rsid w:val="00F068BA"/>
    <w:rsid w:val="00F10D53"/>
    <w:rsid w:val="00F41E10"/>
    <w:rsid w:val="00FC0B19"/>
    <w:rsid w:val="00FC256C"/>
    <w:rsid w:val="00FC44A9"/>
    <w:rsid w:val="00FF5E93"/>
    <w:rsid w:val="00F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450"/>
    <w:rPr>
      <w:sz w:val="24"/>
      <w:szCs w:val="24"/>
    </w:rPr>
  </w:style>
  <w:style w:type="paragraph" w:styleId="Heading1">
    <w:name w:val="heading 1"/>
    <w:basedOn w:val="Normal"/>
    <w:next w:val="Normal"/>
    <w:qFormat/>
    <w:rsid w:val="00F02450"/>
    <w:pPr>
      <w:keepNext/>
      <w:outlineLvl w:val="0"/>
    </w:pPr>
    <w:rPr>
      <w:rFonts w:ascii="Univers" w:hAnsi="Univers"/>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2450"/>
    <w:rPr>
      <w:rFonts w:ascii="Univers" w:hAnsi="Univers"/>
      <w:sz w:val="22"/>
    </w:rPr>
  </w:style>
  <w:style w:type="paragraph" w:styleId="BodyText2">
    <w:name w:val="Body Text 2"/>
    <w:basedOn w:val="Normal"/>
    <w:rsid w:val="00F02450"/>
    <w:pPr>
      <w:spacing w:line="360" w:lineRule="auto"/>
    </w:pPr>
    <w:rPr>
      <w:rFonts w:ascii="Univers" w:hAnsi="Univers"/>
      <w:sz w:val="20"/>
      <w:szCs w:val="22"/>
    </w:rPr>
  </w:style>
  <w:style w:type="paragraph" w:styleId="BalloonText">
    <w:name w:val="Balloon Text"/>
    <w:basedOn w:val="Normal"/>
    <w:semiHidden/>
    <w:rsid w:val="00661F34"/>
    <w:rPr>
      <w:rFonts w:ascii="Tahoma" w:hAnsi="Tahoma" w:cs="Tahoma"/>
      <w:sz w:val="16"/>
      <w:szCs w:val="16"/>
    </w:rPr>
  </w:style>
  <w:style w:type="paragraph" w:styleId="Revision">
    <w:name w:val="Revision"/>
    <w:hidden/>
    <w:uiPriority w:val="99"/>
    <w:semiHidden/>
    <w:rsid w:val="00DA45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MOUNT CARMEL ACADEMY</vt:lpstr>
    </vt:vector>
  </TitlesOfParts>
  <Company>Mount Carmel Academy</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CARMEL ACADEMY</dc:title>
  <dc:creator>TEACH-7</dc:creator>
  <cp:lastModifiedBy>Denna Cheramie</cp:lastModifiedBy>
  <cp:revision>4</cp:revision>
  <cp:lastPrinted>2014-02-27T23:04:00Z</cp:lastPrinted>
  <dcterms:created xsi:type="dcterms:W3CDTF">2018-01-10T15:34:00Z</dcterms:created>
  <dcterms:modified xsi:type="dcterms:W3CDTF">2018-03-23T20:07:00Z</dcterms:modified>
</cp:coreProperties>
</file>